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D456" w14:textId="77777777" w:rsidR="00C1348F" w:rsidRDefault="00887425" w:rsidP="00CD2D1C">
      <w:pPr>
        <w:spacing w:after="0" w:line="240" w:lineRule="auto"/>
        <w:ind w:right="-46"/>
        <w:jc w:val="center"/>
        <w:rPr>
          <w:rFonts w:ascii="Arial" w:hAnsi="Arial" w:cs="Arial"/>
          <w:b/>
        </w:rPr>
      </w:pPr>
      <w:r w:rsidRPr="004D68B1">
        <w:rPr>
          <w:rFonts w:ascii="Arial" w:hAnsi="Arial" w:cs="Arial"/>
          <w:b/>
        </w:rPr>
        <w:t>Job description</w:t>
      </w:r>
    </w:p>
    <w:p w14:paraId="1A3DC189" w14:textId="77777777" w:rsidR="009D4DA2" w:rsidRPr="004D68B1" w:rsidRDefault="009D4DA2" w:rsidP="009D4DA2">
      <w:pPr>
        <w:spacing w:after="0" w:line="240" w:lineRule="auto"/>
        <w:ind w:right="-46"/>
        <w:jc w:val="both"/>
        <w:rPr>
          <w:rFonts w:ascii="Arial" w:hAnsi="Arial" w:cs="Arial"/>
          <w:b/>
        </w:rPr>
      </w:pPr>
    </w:p>
    <w:p w14:paraId="4E365386" w14:textId="4DF0F19C" w:rsidR="00887425" w:rsidRDefault="00887425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Job title: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07671C">
        <w:rPr>
          <w:rFonts w:ascii="Arial" w:hAnsi="Arial" w:cs="Arial"/>
        </w:rPr>
        <w:t xml:space="preserve">Assistant </w:t>
      </w:r>
      <w:r w:rsidR="00745DD9">
        <w:rPr>
          <w:rFonts w:ascii="Arial" w:hAnsi="Arial" w:cs="Arial"/>
        </w:rPr>
        <w:t>Solicitor</w:t>
      </w:r>
      <w:r w:rsidR="00916C1F">
        <w:rPr>
          <w:rFonts w:ascii="Arial" w:hAnsi="Arial" w:cs="Arial"/>
        </w:rPr>
        <w:t xml:space="preserve"> (0-4 PQE)</w:t>
      </w:r>
    </w:p>
    <w:p w14:paraId="152F22B6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4C534A3A" w14:textId="52BF83E1" w:rsidR="00CB254D" w:rsidRDefault="00DE6706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Department: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FA620C">
        <w:rPr>
          <w:rFonts w:ascii="Arial" w:hAnsi="Arial" w:cs="Arial"/>
        </w:rPr>
        <w:t xml:space="preserve">Personal Injury </w:t>
      </w:r>
      <w:r w:rsidR="004134C3">
        <w:rPr>
          <w:rFonts w:ascii="Arial" w:hAnsi="Arial" w:cs="Arial"/>
        </w:rPr>
        <w:t xml:space="preserve"> </w:t>
      </w:r>
    </w:p>
    <w:p w14:paraId="3253700F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45FEB2E2" w14:textId="2FA69416" w:rsidR="00607479" w:rsidRDefault="00A73667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Location: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916C1F">
        <w:rPr>
          <w:rFonts w:ascii="Arial" w:hAnsi="Arial" w:cs="Arial"/>
        </w:rPr>
        <w:t xml:space="preserve">Liverpool or </w:t>
      </w:r>
      <w:r w:rsidR="009570BB">
        <w:rPr>
          <w:rFonts w:ascii="Arial" w:hAnsi="Arial" w:cs="Arial"/>
        </w:rPr>
        <w:t>Manchester</w:t>
      </w:r>
    </w:p>
    <w:p w14:paraId="57217439" w14:textId="77777777" w:rsidR="0062318D" w:rsidRPr="004D68B1" w:rsidRDefault="0062318D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39748CAB" w14:textId="77777777" w:rsidR="00CB254D" w:rsidRDefault="00A73667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Reporting to: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134C3">
        <w:rPr>
          <w:rFonts w:ascii="Arial" w:hAnsi="Arial" w:cs="Arial"/>
        </w:rPr>
        <w:t>Partner</w:t>
      </w:r>
    </w:p>
    <w:p w14:paraId="47454D6B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48B7DEC8" w14:textId="77777777" w:rsidR="00A7510D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Hours: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 xml:space="preserve">9:30am – 5:30pm, Monday to Friday. </w:t>
      </w:r>
    </w:p>
    <w:p w14:paraId="50EA817C" w14:textId="77777777" w:rsidR="00607479" w:rsidRPr="004D68B1" w:rsidRDefault="00FC6068" w:rsidP="00FC6068">
      <w:pPr>
        <w:tabs>
          <w:tab w:val="left" w:pos="2910"/>
        </w:tabs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76624A" w14:textId="77777777" w:rsidR="00CB254D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Contract: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Permanent</w:t>
      </w:r>
    </w:p>
    <w:p w14:paraId="0BA58E79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69576669" w14:textId="77777777" w:rsidR="000160CA" w:rsidRDefault="000160CA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  <w:r w:rsidRPr="004D68B1">
        <w:rPr>
          <w:rFonts w:ascii="Arial" w:hAnsi="Arial" w:cs="Arial"/>
          <w:b/>
        </w:rPr>
        <w:t>Salary:</w:t>
      </w:r>
      <w:r w:rsidRPr="004D68B1">
        <w:rPr>
          <w:rFonts w:ascii="Arial" w:hAnsi="Arial" w:cs="Arial"/>
        </w:rPr>
        <w:tab/>
      </w:r>
      <w:r w:rsidR="00661A08">
        <w:rPr>
          <w:rFonts w:ascii="Arial" w:hAnsi="Arial" w:cs="Arial"/>
        </w:rPr>
        <w:tab/>
      </w:r>
      <w:r w:rsidR="00484E06" w:rsidRPr="004D68B1">
        <w:rPr>
          <w:rFonts w:ascii="Arial" w:hAnsi="Arial" w:cs="Arial"/>
        </w:rPr>
        <w:t>Competitive, Provided upon request</w:t>
      </w:r>
    </w:p>
    <w:p w14:paraId="5900BBA9" w14:textId="77777777" w:rsidR="00607479" w:rsidRPr="004D68B1" w:rsidRDefault="00607479" w:rsidP="009D4DA2">
      <w:pPr>
        <w:spacing w:after="0" w:line="240" w:lineRule="auto"/>
        <w:ind w:left="2268" w:right="-46" w:hanging="2268"/>
        <w:jc w:val="both"/>
        <w:rPr>
          <w:rFonts w:ascii="Arial" w:hAnsi="Arial" w:cs="Arial"/>
        </w:rPr>
      </w:pPr>
    </w:p>
    <w:p w14:paraId="0C2C235B" w14:textId="77777777" w:rsid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14550F30" w14:textId="77777777" w:rsidR="00957369" w:rsidRPr="00957369" w:rsidRDefault="00957369" w:rsidP="00957369">
      <w:pPr>
        <w:spacing w:after="0" w:line="240" w:lineRule="auto"/>
        <w:ind w:right="-46"/>
        <w:jc w:val="both"/>
        <w:rPr>
          <w:rFonts w:ascii="Arial" w:hAnsi="Arial" w:cs="Arial"/>
        </w:rPr>
      </w:pPr>
    </w:p>
    <w:p w14:paraId="1E344F99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57DE6C09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0AE36BBE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51A8FCAA" w14:textId="77777777" w:rsidR="00661A08" w:rsidRDefault="00661A08" w:rsidP="00661A08">
      <w:pPr>
        <w:spacing w:after="0" w:line="240" w:lineRule="auto"/>
        <w:ind w:left="2880" w:right="-46" w:hanging="2880"/>
        <w:jc w:val="both"/>
        <w:rPr>
          <w:rFonts w:ascii="Arial" w:hAnsi="Arial" w:cs="Arial"/>
        </w:rPr>
      </w:pPr>
    </w:p>
    <w:p w14:paraId="5AF1D8C7" w14:textId="77777777" w:rsidR="00480ADF" w:rsidRDefault="00480ADF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B162E07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CF06CF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E909F23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D35DB1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623690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7814A05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601942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59DA36A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B92EE08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EC2582F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0BDF48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25A4619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C3FCDE6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6CADFD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7FF98860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2F1CC34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133AE26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6ACB7AE" w14:textId="77777777" w:rsidR="00957369" w:rsidRDefault="0095736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4B0F59D0" w14:textId="77777777" w:rsidR="0062318D" w:rsidRDefault="0062318D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26F564F8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2F2F40DB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42D7E554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6F85A433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74F92CD0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1639242C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292D6229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4D1B7EE2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32DF8296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43A19034" w14:textId="77777777" w:rsidR="00745DD9" w:rsidRDefault="00745DD9" w:rsidP="00976D70">
      <w:pPr>
        <w:spacing w:after="0" w:line="240" w:lineRule="auto"/>
        <w:ind w:left="360" w:right="-46"/>
        <w:jc w:val="both"/>
        <w:rPr>
          <w:rFonts w:ascii="Arial" w:eastAsia="Calibri" w:hAnsi="Arial" w:cs="Arial"/>
          <w:b/>
          <w:bCs/>
        </w:rPr>
      </w:pPr>
    </w:p>
    <w:p w14:paraId="28260152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lastRenderedPageBreak/>
        <w:t>Overall purpose of the role</w:t>
      </w:r>
    </w:p>
    <w:p w14:paraId="550D65E1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07DFE391" w14:textId="6CEDC934" w:rsidR="00C31101" w:rsidRDefault="00C31101" w:rsidP="00745DD9">
      <w:pPr>
        <w:numPr>
          <w:ilvl w:val="0"/>
          <w:numId w:val="40"/>
        </w:numPr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C31101">
        <w:rPr>
          <w:rFonts w:ascii="Arial" w:hAnsi="Arial" w:cs="Arial"/>
          <w:lang w:val="en-US"/>
        </w:rPr>
        <w:t>Assisting Partner</w:t>
      </w:r>
      <w:ins w:id="0" w:author="Steven Dickens" w:date="2022-06-21T12:52:00Z">
        <w:r w:rsidR="00916C1F">
          <w:rPr>
            <w:rFonts w:ascii="Arial" w:hAnsi="Arial" w:cs="Arial"/>
            <w:lang w:val="en-US"/>
          </w:rPr>
          <w:t>s</w:t>
        </w:r>
      </w:ins>
      <w:r w:rsidRPr="00C31101">
        <w:rPr>
          <w:rFonts w:ascii="Arial" w:hAnsi="Arial" w:cs="Arial"/>
          <w:lang w:val="en-US"/>
        </w:rPr>
        <w:t xml:space="preserve"> and running their own case load, investigating and pursuing </w:t>
      </w:r>
      <w:r w:rsidR="00916C1F">
        <w:rPr>
          <w:rFonts w:ascii="Arial" w:hAnsi="Arial" w:cs="Arial"/>
          <w:lang w:val="en-US"/>
        </w:rPr>
        <w:t>asbestos</w:t>
      </w:r>
      <w:r w:rsidRPr="00C31101">
        <w:rPr>
          <w:rFonts w:ascii="Arial" w:hAnsi="Arial" w:cs="Arial"/>
          <w:lang w:val="en-US"/>
        </w:rPr>
        <w:t xml:space="preserve"> litigation and undertaking research and business development</w:t>
      </w:r>
      <w:r>
        <w:rPr>
          <w:rFonts w:ascii="Arial" w:hAnsi="Arial" w:cs="Arial"/>
          <w:lang w:val="en-US"/>
        </w:rPr>
        <w:t>.</w:t>
      </w:r>
    </w:p>
    <w:p w14:paraId="0335AE5C" w14:textId="77777777" w:rsidR="00745DD9" w:rsidRPr="00745DD9" w:rsidRDefault="00745DD9" w:rsidP="00745DD9">
      <w:pPr>
        <w:numPr>
          <w:ilvl w:val="0"/>
          <w:numId w:val="40"/>
        </w:numPr>
        <w:spacing w:after="0" w:line="240" w:lineRule="auto"/>
        <w:ind w:right="-46"/>
        <w:jc w:val="both"/>
        <w:rPr>
          <w:rFonts w:ascii="Arial" w:hAnsi="Arial" w:cs="Arial"/>
          <w:lang w:val="en-US"/>
        </w:rPr>
      </w:pPr>
      <w:r w:rsidRPr="00745DD9">
        <w:rPr>
          <w:rFonts w:ascii="Arial" w:hAnsi="Arial" w:cs="Arial"/>
          <w:lang w:val="en-US"/>
        </w:rPr>
        <w:t xml:space="preserve">To assist the firm in achieving its stated professional and commercial objectives. </w:t>
      </w:r>
    </w:p>
    <w:p w14:paraId="3D6EC269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D24F875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Main duties and responsibilities</w:t>
      </w:r>
    </w:p>
    <w:p w14:paraId="6E5C87D4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6ED3BC5C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File Management</w:t>
      </w:r>
    </w:p>
    <w:p w14:paraId="4BEE0870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</w:rPr>
      </w:pPr>
    </w:p>
    <w:p w14:paraId="05C683A3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obtain accurate information and instructions from our clients, analyse the legal and practical aspects of their claims and obtain the necessary documents/evidence to provide preliminary advice on liability/quantum/costs &amp; funding.</w:t>
      </w:r>
    </w:p>
    <w:p w14:paraId="2BB4BA9D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</w:t>
      </w:r>
      <w:r w:rsidR="00CC7418">
        <w:rPr>
          <w:rFonts w:ascii="Arial" w:hAnsi="Arial" w:cs="Arial"/>
        </w:rPr>
        <w:t xml:space="preserve">instruct </w:t>
      </w:r>
      <w:r w:rsidRPr="00745DD9">
        <w:rPr>
          <w:rFonts w:ascii="Arial" w:hAnsi="Arial" w:cs="Arial"/>
        </w:rPr>
        <w:t>medico-legal experts to advise on liability</w:t>
      </w:r>
      <w:r w:rsidR="00CC7418">
        <w:rPr>
          <w:rFonts w:ascii="Arial" w:hAnsi="Arial" w:cs="Arial"/>
        </w:rPr>
        <w:t>, causation</w:t>
      </w:r>
      <w:r w:rsidRPr="00745DD9">
        <w:rPr>
          <w:rFonts w:ascii="Arial" w:hAnsi="Arial" w:cs="Arial"/>
        </w:rPr>
        <w:t xml:space="preserve"> and quantum, negotiate acceptable terms for their instruction, ensure their fees are paid promptly, prepare formal instructions and liaise with those experts and/or their secretaries during the running of the case.</w:t>
      </w:r>
    </w:p>
    <w:p w14:paraId="4F67EDEE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analyse and advise on strategy, tactics, and how best to achieve the most successful outcome for each client according to the particular circumstances of their case.</w:t>
      </w:r>
    </w:p>
    <w:p w14:paraId="611F9595" w14:textId="7E1822BE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endeavour</w:t>
      </w:r>
      <w:r w:rsidR="00BB61D0">
        <w:rPr>
          <w:rFonts w:ascii="Arial" w:hAnsi="Arial" w:cs="Arial"/>
        </w:rPr>
        <w:t xml:space="preserve"> </w:t>
      </w:r>
      <w:r w:rsidRPr="00745DD9">
        <w:rPr>
          <w:rFonts w:ascii="Arial" w:hAnsi="Arial" w:cs="Arial"/>
        </w:rPr>
        <w:t xml:space="preserve">to achieve </w:t>
      </w:r>
      <w:r w:rsidR="00BB61D0">
        <w:rPr>
          <w:rFonts w:ascii="Arial" w:hAnsi="Arial" w:cs="Arial"/>
        </w:rPr>
        <w:t xml:space="preserve">optimum </w:t>
      </w:r>
      <w:r w:rsidRPr="00745DD9">
        <w:rPr>
          <w:rFonts w:ascii="Arial" w:hAnsi="Arial" w:cs="Arial"/>
        </w:rPr>
        <w:t>settlement</w:t>
      </w:r>
      <w:r w:rsidR="00BB61D0">
        <w:rPr>
          <w:rFonts w:ascii="Arial" w:hAnsi="Arial" w:cs="Arial"/>
        </w:rPr>
        <w:t>s</w:t>
      </w:r>
      <w:r w:rsidRPr="00745DD9">
        <w:rPr>
          <w:rFonts w:ascii="Arial" w:hAnsi="Arial" w:cs="Arial"/>
        </w:rPr>
        <w:t xml:space="preserve"> </w:t>
      </w:r>
      <w:r w:rsidR="00BB61D0">
        <w:rPr>
          <w:rFonts w:ascii="Arial" w:hAnsi="Arial" w:cs="Arial"/>
        </w:rPr>
        <w:t xml:space="preserve">for clients, whether that be </w:t>
      </w:r>
      <w:r w:rsidRPr="00745DD9">
        <w:rPr>
          <w:rFonts w:ascii="Arial" w:hAnsi="Arial" w:cs="Arial"/>
        </w:rPr>
        <w:t>pre-litigation</w:t>
      </w:r>
      <w:r w:rsidR="00BB61D0">
        <w:rPr>
          <w:rFonts w:ascii="Arial" w:hAnsi="Arial" w:cs="Arial"/>
        </w:rPr>
        <w:t>, or by</w:t>
      </w:r>
      <w:r w:rsidRPr="00745DD9">
        <w:rPr>
          <w:rFonts w:ascii="Arial" w:hAnsi="Arial" w:cs="Arial"/>
        </w:rPr>
        <w:t xml:space="preserve"> conduct</w:t>
      </w:r>
      <w:r w:rsidR="00BB61D0">
        <w:rPr>
          <w:rFonts w:ascii="Arial" w:hAnsi="Arial" w:cs="Arial"/>
        </w:rPr>
        <w:t>ing</w:t>
      </w:r>
      <w:r w:rsidRPr="00745DD9">
        <w:rPr>
          <w:rFonts w:ascii="Arial" w:hAnsi="Arial" w:cs="Arial"/>
        </w:rPr>
        <w:t xml:space="preserve"> litigation through to trial or earlier settlement and to deal with post trial/settlement considerations such as costs and enforcement proceedings, and to consider whether any decision should be appealed.</w:t>
      </w:r>
    </w:p>
    <w:p w14:paraId="13BA51F8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enable clients and/or their litigation friends, where a client lacks capacity, to make informed decisions based on advice on legal and other appropriate considerations e.g. costs, funding and risks of litigation.</w:t>
      </w:r>
    </w:p>
    <w:p w14:paraId="6DE74C97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the timely and effective deployment of others involved in the matter e.g. expert witnesses, enquiry agents, counsel, cost draftsmen.</w:t>
      </w:r>
    </w:p>
    <w:p w14:paraId="5D723138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monitor all aspects of the case on behalf of the client and advise on whether subsequent developments affect views previously expressed.</w:t>
      </w:r>
    </w:p>
    <w:p w14:paraId="00D70EA2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heed the procedural timetable and time limits, to make necessary applications where required to protect the client’s position.</w:t>
      </w:r>
    </w:p>
    <w:p w14:paraId="555915CC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comply with the Civil Procedures Rules.</w:t>
      </w:r>
    </w:p>
    <w:p w14:paraId="55A60EBF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E90A04F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Client Relations</w:t>
      </w:r>
    </w:p>
    <w:p w14:paraId="6D62D841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40F227D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deal with clients in a sensitive, professional and compassionate way.</w:t>
      </w:r>
    </w:p>
    <w:p w14:paraId="53AAC60A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identify clients’ objectives and to seek to further them in a manner consistent with all professional and ethical obligations.</w:t>
      </w:r>
    </w:p>
    <w:p w14:paraId="597C430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0F252643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Business development</w:t>
      </w:r>
    </w:p>
    <w:p w14:paraId="1F399855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7F95ACFF" w14:textId="40D65B5F" w:rsidR="00745DD9" w:rsidRPr="008D6DC6" w:rsidRDefault="00916C1F" w:rsidP="008D6DC6">
      <w:pPr>
        <w:numPr>
          <w:ilvl w:val="0"/>
          <w:numId w:val="41"/>
        </w:num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To provide support in undertaking business development tasks with existing client</w:t>
      </w:r>
      <w:r w:rsidR="008D6DC6">
        <w:rPr>
          <w:rFonts w:ascii="Arial" w:hAnsi="Arial" w:cs="Arial"/>
        </w:rPr>
        <w:t>s</w:t>
      </w:r>
      <w:r w:rsidR="0056643E" w:rsidRPr="008D6DC6">
        <w:rPr>
          <w:rFonts w:ascii="Arial" w:hAnsi="Arial" w:cs="Arial"/>
          <w:b/>
          <w:bCs/>
        </w:rPr>
        <w:t xml:space="preserve"> </w:t>
      </w:r>
    </w:p>
    <w:p w14:paraId="59B511D5" w14:textId="59611B73" w:rsidR="005C787A" w:rsidRPr="00745DD9" w:rsidRDefault="005C787A" w:rsidP="00745DD9">
      <w:pPr>
        <w:numPr>
          <w:ilvl w:val="0"/>
          <w:numId w:val="41"/>
        </w:num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Familiarity and use of social media platforms is </w:t>
      </w:r>
      <w:r w:rsidR="00BB61D0">
        <w:rPr>
          <w:rFonts w:ascii="Arial" w:hAnsi="Arial" w:cs="Arial"/>
          <w:bCs/>
        </w:rPr>
        <w:t>helpful</w:t>
      </w:r>
    </w:p>
    <w:p w14:paraId="2C1AB4B7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5C1386DE" w14:textId="77777777" w:rsidR="00745DD9" w:rsidRDefault="00745DD9" w:rsidP="00BB61D0">
      <w:pPr>
        <w:spacing w:after="0" w:line="240" w:lineRule="auto"/>
        <w:ind w:right="-46"/>
        <w:jc w:val="both"/>
        <w:rPr>
          <w:rFonts w:ascii="Arial" w:hAnsi="Arial" w:cs="Arial"/>
          <w:b/>
          <w:bCs/>
        </w:rPr>
      </w:pPr>
    </w:p>
    <w:p w14:paraId="7429D972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Professional Standard</w:t>
      </w:r>
    </w:p>
    <w:p w14:paraId="0487F2B6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6E76F32D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work and behave in a professional manner and within the highest ethical and other standards of the profession.</w:t>
      </w:r>
    </w:p>
    <w:p w14:paraId="645BF4FD" w14:textId="541AD021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lastRenderedPageBreak/>
        <w:t xml:space="preserve">Comply with procedures set out in the office manual, professional standards and any requirement set by the </w:t>
      </w:r>
      <w:r w:rsidR="00BB61D0">
        <w:rPr>
          <w:rFonts w:ascii="Arial" w:hAnsi="Arial" w:cs="Arial"/>
        </w:rPr>
        <w:t>Solicitors Regulat</w:t>
      </w:r>
      <w:r w:rsidR="00FE0236">
        <w:rPr>
          <w:rFonts w:ascii="Arial" w:hAnsi="Arial" w:cs="Arial"/>
        </w:rPr>
        <w:t>ion Authority</w:t>
      </w:r>
      <w:r w:rsidRPr="00745DD9">
        <w:rPr>
          <w:rFonts w:ascii="Arial" w:hAnsi="Arial" w:cs="Arial"/>
        </w:rPr>
        <w:t xml:space="preserve"> or similar interested bodies e.g. Legal Expense Insurers.</w:t>
      </w:r>
    </w:p>
    <w:p w14:paraId="36D280A0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ensure monetary transactions are dealt with efficiently and in accordance with professional rules.</w:t>
      </w:r>
    </w:p>
    <w:p w14:paraId="449D577C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maintain the strictest standards of client confidentiality at all times.</w:t>
      </w:r>
    </w:p>
    <w:p w14:paraId="63321652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138F45AC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Other Responsibilities</w:t>
      </w:r>
    </w:p>
    <w:p w14:paraId="7A7090F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4B75C6B1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delegate appropriately and to supervise and motivate reporting staff.</w:t>
      </w:r>
    </w:p>
    <w:p w14:paraId="00545D6E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anticipate as well as to respond to clients’ needs and demands.</w:t>
      </w:r>
    </w:p>
    <w:p w14:paraId="3F90F25E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Sharing of information with colleagues.</w:t>
      </w:r>
    </w:p>
    <w:p w14:paraId="36AEDCD6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participate in the growth and development of the department/firm.</w:t>
      </w:r>
    </w:p>
    <w:p w14:paraId="6D5ADA0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516C1C88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Marketing: Social and Technical</w:t>
      </w:r>
    </w:p>
    <w:p w14:paraId="3B8F7854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0A081013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include presentation of seminars, writing articles, joining and participating in professional and other relevant organisations.</w:t>
      </w:r>
    </w:p>
    <w:p w14:paraId="725D6F68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587E611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Management of Resources</w:t>
      </w:r>
    </w:p>
    <w:p w14:paraId="4991C24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Cs/>
        </w:rPr>
      </w:pPr>
    </w:p>
    <w:p w14:paraId="77D664FF" w14:textId="77777777" w:rsidR="00745DD9" w:rsidRPr="00745DD9" w:rsidRDefault="00745DD9" w:rsidP="00745DD9">
      <w:pPr>
        <w:numPr>
          <w:ilvl w:val="0"/>
          <w:numId w:val="17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assist the firm in maximising income and profitability by effective time recording, billing and staff planning.</w:t>
      </w:r>
    </w:p>
    <w:p w14:paraId="76ED709C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E06191F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Training</w:t>
      </w:r>
    </w:p>
    <w:p w14:paraId="1AFE64E6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2C718C98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To keep up to date with developments in law and practice.</w:t>
      </w:r>
    </w:p>
    <w:p w14:paraId="1B2B702C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Individuals who need CPD hours must keep their records up to date and comply with the relevant CPD requirements.</w:t>
      </w:r>
    </w:p>
    <w:p w14:paraId="6C7B105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482FAB75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Information Technology</w:t>
      </w:r>
    </w:p>
    <w:p w14:paraId="67D18217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6B789D58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Wherever possible, to utilise I.T. to provide a quality, cost effective and efficient service to clients.</w:t>
      </w:r>
    </w:p>
    <w:p w14:paraId="0D3935E1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To maintain the strictest concern for and awareness of the need for data protection at all times. </w:t>
      </w:r>
    </w:p>
    <w:p w14:paraId="66D4A46B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06B4991B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Any other tasks as might from time to time be required</w:t>
      </w:r>
    </w:p>
    <w:p w14:paraId="59625A6D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2D33FB97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Performance Measured By</w:t>
      </w:r>
    </w:p>
    <w:p w14:paraId="3E478A3A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598E99A7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Conducting matters on behalf of clients to their satisfaction.</w:t>
      </w:r>
    </w:p>
    <w:p w14:paraId="4EA9798D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Careful file management and the keeping of detailed contemporaneous attendance. notes of all work done on behalf of our clients.</w:t>
      </w:r>
    </w:p>
    <w:p w14:paraId="56A906EA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Compliance with time recording requirements and reaching financial targets.</w:t>
      </w:r>
    </w:p>
    <w:p w14:paraId="2D7B200B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Efficiency in dealing with work and accuracy of work produced.</w:t>
      </w:r>
    </w:p>
    <w:p w14:paraId="67890216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Ability to work with initiative; maintaining a flexible and responsible approach.</w:t>
      </w:r>
    </w:p>
    <w:p w14:paraId="0E21F9C2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Knowledge and use of court rules and procedures.</w:t>
      </w:r>
    </w:p>
    <w:p w14:paraId="4877534E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Personal development and contribution to the overall objectives of the firm.</w:t>
      </w:r>
    </w:p>
    <w:p w14:paraId="24C3AA49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Good attendance and timekeeping.</w:t>
      </w:r>
    </w:p>
    <w:p w14:paraId="016868EC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1D8DD444" w14:textId="77777777" w:rsid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  <w:r w:rsidRPr="00745DD9">
        <w:rPr>
          <w:rFonts w:ascii="Arial" w:hAnsi="Arial" w:cs="Arial"/>
          <w:b/>
          <w:bCs/>
        </w:rPr>
        <w:t>Person Specification</w:t>
      </w:r>
    </w:p>
    <w:p w14:paraId="651506D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329CC077" w14:textId="594BA1B4" w:rsidR="00E87122" w:rsidRPr="00E87122" w:rsidRDefault="00745DD9" w:rsidP="00E87122">
      <w:pPr>
        <w:numPr>
          <w:ilvl w:val="0"/>
          <w:numId w:val="42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demonstrate a commitment to equality, access to justice and affordable legal advice of the highest quality.  </w:t>
      </w:r>
    </w:p>
    <w:p w14:paraId="0F09C5BC" w14:textId="41E502E8" w:rsidR="00745DD9" w:rsidRDefault="00745DD9" w:rsidP="00745DD9">
      <w:pPr>
        <w:numPr>
          <w:ilvl w:val="0"/>
          <w:numId w:val="42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Qualified lawyer with solid demonstrable experience in </w:t>
      </w:r>
      <w:r w:rsidR="00E87122">
        <w:rPr>
          <w:rFonts w:ascii="Arial" w:hAnsi="Arial" w:cs="Arial"/>
        </w:rPr>
        <w:t>asbestos litigation</w:t>
      </w:r>
      <w:r w:rsidRPr="00745DD9">
        <w:rPr>
          <w:rFonts w:ascii="Arial" w:hAnsi="Arial" w:cs="Arial"/>
        </w:rPr>
        <w:t xml:space="preserve">. It would ideally suit lawyers </w:t>
      </w:r>
      <w:r w:rsidRPr="006D480B">
        <w:rPr>
          <w:rFonts w:ascii="Arial" w:hAnsi="Arial" w:cs="Arial"/>
          <w:bCs/>
        </w:rPr>
        <w:t xml:space="preserve">with </w:t>
      </w:r>
      <w:r w:rsidR="006D480B" w:rsidRPr="006D480B">
        <w:rPr>
          <w:rFonts w:ascii="Arial" w:hAnsi="Arial" w:cs="Arial"/>
          <w:bCs/>
        </w:rPr>
        <w:t>0-</w:t>
      </w:r>
      <w:r w:rsidR="00E87122">
        <w:rPr>
          <w:rFonts w:ascii="Arial" w:hAnsi="Arial" w:cs="Arial"/>
          <w:bCs/>
        </w:rPr>
        <w:t>4</w:t>
      </w:r>
      <w:r w:rsidR="00E87122" w:rsidRPr="006D480B">
        <w:rPr>
          <w:rFonts w:ascii="Arial" w:hAnsi="Arial" w:cs="Arial"/>
          <w:bCs/>
        </w:rPr>
        <w:t xml:space="preserve"> </w:t>
      </w:r>
      <w:r w:rsidR="007E1505" w:rsidRPr="006D480B">
        <w:rPr>
          <w:rFonts w:ascii="Arial" w:hAnsi="Arial" w:cs="Arial"/>
          <w:bCs/>
        </w:rPr>
        <w:t>years</w:t>
      </w:r>
      <w:r w:rsidR="006D480B" w:rsidRPr="006D480B">
        <w:rPr>
          <w:rFonts w:ascii="Arial" w:hAnsi="Arial" w:cs="Arial"/>
          <w:bCs/>
        </w:rPr>
        <w:t xml:space="preserve"> </w:t>
      </w:r>
      <w:r w:rsidRPr="00745DD9">
        <w:rPr>
          <w:rFonts w:ascii="Arial" w:hAnsi="Arial" w:cs="Arial"/>
        </w:rPr>
        <w:t>of relevant post qualification experience</w:t>
      </w:r>
      <w:r w:rsidR="006B2E41">
        <w:rPr>
          <w:rFonts w:ascii="Arial" w:hAnsi="Arial" w:cs="Arial"/>
        </w:rPr>
        <w:t xml:space="preserve"> (or equivalent experience)</w:t>
      </w:r>
      <w:r w:rsidRPr="00745DD9">
        <w:rPr>
          <w:rFonts w:ascii="Arial" w:hAnsi="Arial" w:cs="Arial"/>
        </w:rPr>
        <w:t xml:space="preserve">. </w:t>
      </w:r>
    </w:p>
    <w:p w14:paraId="2AF66ED3" w14:textId="331CD64F" w:rsidR="00E87122" w:rsidRPr="00745DD9" w:rsidRDefault="00E87122" w:rsidP="00745DD9">
      <w:pPr>
        <w:numPr>
          <w:ilvl w:val="0"/>
          <w:numId w:val="42"/>
        </w:numPr>
        <w:spacing w:after="0" w:line="240" w:lineRule="auto"/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Sympathy with the aims and interests of asbestos sufferers and their families</w:t>
      </w:r>
    </w:p>
    <w:p w14:paraId="0C849339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Demonstrable knowledge in conduct of cases from initial advice through to trial.</w:t>
      </w:r>
    </w:p>
    <w:p w14:paraId="5510A807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Substantial experience in calculating losses in Schedule of Loss (often large and complex). </w:t>
      </w:r>
    </w:p>
    <w:p w14:paraId="7B0B08D4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Relevant experience in analysing complex factual and legal situations and advising clients in accordance with their aims. </w:t>
      </w:r>
      <w:r w:rsidRPr="00745DD9">
        <w:rPr>
          <w:rFonts w:ascii="Arial" w:hAnsi="Arial" w:cs="Arial"/>
        </w:rPr>
        <w:tab/>
      </w:r>
    </w:p>
    <w:p w14:paraId="715EA99E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Substantial experience in dealing sensitively with clients and experts, providing solutions and managing difficult situations and conversations. </w:t>
      </w:r>
    </w:p>
    <w:p w14:paraId="579E154C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Ability to analyse complex factual and legal situations and advise as to the critical path that should be followed. </w:t>
      </w:r>
    </w:p>
    <w:p w14:paraId="66A3EB09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Some relevant experience in creating new business opportunities.</w:t>
      </w:r>
    </w:p>
    <w:p w14:paraId="397C9DB9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Solid experience in using a variety of IT packages (MS Word, Excel, Case Management Systems and Outlook). </w:t>
      </w:r>
    </w:p>
    <w:p w14:paraId="7CBB99CB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 xml:space="preserve">Excellent communication skills, demonstrated by ability to communicate accurately, clearly and concisely, both verbally and in writing. </w:t>
      </w:r>
    </w:p>
    <w:p w14:paraId="44080DE9" w14:textId="71522BB8" w:rsidR="00745DD9" w:rsidRPr="00745DD9" w:rsidRDefault="00C31101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Excellent time management skills</w:t>
      </w:r>
      <w:r w:rsidR="00745DD9" w:rsidRPr="00745DD9">
        <w:rPr>
          <w:rFonts w:ascii="Arial" w:hAnsi="Arial" w:cs="Arial"/>
        </w:rPr>
        <w:t xml:space="preserve"> demonstrated by ability to organise and prioritise a complex workload and work to tight deadlines.</w:t>
      </w:r>
    </w:p>
    <w:p w14:paraId="040A8594" w14:textId="77777777" w:rsidR="00745DD9" w:rsidRPr="00745DD9" w:rsidRDefault="00745DD9" w:rsidP="00745DD9">
      <w:pPr>
        <w:numPr>
          <w:ilvl w:val="0"/>
          <w:numId w:val="21"/>
        </w:numPr>
        <w:spacing w:after="0" w:line="240" w:lineRule="auto"/>
        <w:ind w:right="-46"/>
        <w:jc w:val="both"/>
        <w:rPr>
          <w:rFonts w:ascii="Arial" w:hAnsi="Arial" w:cs="Arial"/>
        </w:rPr>
      </w:pPr>
      <w:r w:rsidRPr="00745DD9">
        <w:rPr>
          <w:rFonts w:ascii="Arial" w:hAnsi="Arial" w:cs="Arial"/>
        </w:rPr>
        <w:t>Experience in working and contributing in a team environment.</w:t>
      </w:r>
    </w:p>
    <w:p w14:paraId="22B341C1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0A56AB3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  <w:b/>
          <w:bCs/>
        </w:rPr>
      </w:pPr>
    </w:p>
    <w:p w14:paraId="04FB1A31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0287004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1A5E155C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26661DF9" w14:textId="77777777" w:rsidR="00745DD9" w:rsidRPr="00745DD9" w:rsidRDefault="00745DD9" w:rsidP="00745DD9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p w14:paraId="3698B219" w14:textId="77777777" w:rsidR="00745DD9" w:rsidRPr="00976D70" w:rsidRDefault="00745DD9" w:rsidP="00976D70">
      <w:pPr>
        <w:spacing w:after="0" w:line="240" w:lineRule="auto"/>
        <w:ind w:left="360" w:right="-46"/>
        <w:jc w:val="both"/>
        <w:rPr>
          <w:rFonts w:ascii="Arial" w:hAnsi="Arial" w:cs="Arial"/>
        </w:rPr>
      </w:pPr>
    </w:p>
    <w:sectPr w:rsidR="00745DD9" w:rsidRPr="00976D70" w:rsidSect="00FC09C6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9A558" w14:textId="77777777" w:rsidR="009D1309" w:rsidRDefault="009D1309" w:rsidP="00D342FF">
      <w:pPr>
        <w:spacing w:after="0" w:line="240" w:lineRule="auto"/>
      </w:pPr>
      <w:r>
        <w:separator/>
      </w:r>
    </w:p>
  </w:endnote>
  <w:endnote w:type="continuationSeparator" w:id="0">
    <w:p w14:paraId="2F897337" w14:textId="77777777" w:rsidR="009D1309" w:rsidRDefault="009D1309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2A58C42" w14:textId="77777777" w:rsidR="00BB61D0" w:rsidRPr="00D342FF" w:rsidRDefault="00BB61D0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3402A31C" w14:textId="77777777" w:rsidR="00BB61D0" w:rsidRDefault="00BB6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C69D4" w14:textId="77777777" w:rsidR="009D1309" w:rsidRDefault="009D1309" w:rsidP="00D342FF">
      <w:pPr>
        <w:spacing w:after="0" w:line="240" w:lineRule="auto"/>
      </w:pPr>
      <w:r>
        <w:separator/>
      </w:r>
    </w:p>
  </w:footnote>
  <w:footnote w:type="continuationSeparator" w:id="0">
    <w:p w14:paraId="210A75FB" w14:textId="77777777" w:rsidR="009D1309" w:rsidRDefault="009D1309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392D" w14:textId="77777777" w:rsidR="00BB61D0" w:rsidRDefault="00BB61D0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0E9F5DD4" wp14:editId="12DF4B16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94" w:hanging="360"/>
      </w:pPr>
    </w:lvl>
    <w:lvl w:ilvl="2">
      <w:numFmt w:val="bullet"/>
      <w:lvlText w:val="•"/>
      <w:lvlJc w:val="left"/>
      <w:pPr>
        <w:ind w:left="2669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18" w:hanging="360"/>
      </w:pPr>
    </w:lvl>
    <w:lvl w:ilvl="5">
      <w:numFmt w:val="bullet"/>
      <w:lvlText w:val="•"/>
      <w:lvlJc w:val="left"/>
      <w:pPr>
        <w:ind w:left="5593" w:hanging="360"/>
      </w:pPr>
    </w:lvl>
    <w:lvl w:ilvl="6">
      <w:numFmt w:val="bullet"/>
      <w:lvlText w:val="•"/>
      <w:lvlJc w:val="left"/>
      <w:pPr>
        <w:ind w:left="6567" w:hanging="360"/>
      </w:pPr>
    </w:lvl>
    <w:lvl w:ilvl="7">
      <w:numFmt w:val="bullet"/>
      <w:lvlText w:val="•"/>
      <w:lvlJc w:val="left"/>
      <w:pPr>
        <w:ind w:left="7542" w:hanging="360"/>
      </w:pPr>
    </w:lvl>
    <w:lvl w:ilvl="8">
      <w:numFmt w:val="bullet"/>
      <w:lvlText w:val="•"/>
      <w:lvlJc w:val="left"/>
      <w:pPr>
        <w:ind w:left="8517" w:hanging="360"/>
      </w:pPr>
    </w:lvl>
  </w:abstractNum>
  <w:abstractNum w:abstractNumId="1" w15:restartNumberingAfterBreak="0">
    <w:nsid w:val="045F5E6F"/>
    <w:multiLevelType w:val="hybridMultilevel"/>
    <w:tmpl w:val="1F2431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3" w15:restartNumberingAfterBreak="0">
    <w:nsid w:val="052807A0"/>
    <w:multiLevelType w:val="hybridMultilevel"/>
    <w:tmpl w:val="76C8589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0A4C48D1"/>
    <w:multiLevelType w:val="hybridMultilevel"/>
    <w:tmpl w:val="5A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24059"/>
    <w:multiLevelType w:val="hybridMultilevel"/>
    <w:tmpl w:val="B0F06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E4F0B"/>
    <w:multiLevelType w:val="hybridMultilevel"/>
    <w:tmpl w:val="1F5A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D173A"/>
    <w:multiLevelType w:val="hybridMultilevel"/>
    <w:tmpl w:val="CD5E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26FA2"/>
    <w:multiLevelType w:val="hybridMultilevel"/>
    <w:tmpl w:val="DEC6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EA26D63"/>
    <w:multiLevelType w:val="hybridMultilevel"/>
    <w:tmpl w:val="68F6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73968"/>
    <w:multiLevelType w:val="hybridMultilevel"/>
    <w:tmpl w:val="14A2D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D6FCF"/>
    <w:multiLevelType w:val="hybridMultilevel"/>
    <w:tmpl w:val="5D64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73215"/>
    <w:multiLevelType w:val="hybridMultilevel"/>
    <w:tmpl w:val="0FEC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2521D"/>
    <w:multiLevelType w:val="hybridMultilevel"/>
    <w:tmpl w:val="1488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B4674"/>
    <w:multiLevelType w:val="hybridMultilevel"/>
    <w:tmpl w:val="C21AF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B2588"/>
    <w:multiLevelType w:val="hybridMultilevel"/>
    <w:tmpl w:val="0B1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5B4FC6"/>
    <w:multiLevelType w:val="hybridMultilevel"/>
    <w:tmpl w:val="D772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B5FD4"/>
    <w:multiLevelType w:val="hybridMultilevel"/>
    <w:tmpl w:val="0F4C3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857F5"/>
    <w:multiLevelType w:val="hybridMultilevel"/>
    <w:tmpl w:val="47DE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4081A"/>
    <w:multiLevelType w:val="hybridMultilevel"/>
    <w:tmpl w:val="E604B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A285C"/>
    <w:multiLevelType w:val="hybridMultilevel"/>
    <w:tmpl w:val="230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26849"/>
    <w:multiLevelType w:val="hybridMultilevel"/>
    <w:tmpl w:val="2F12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00771"/>
    <w:multiLevelType w:val="hybridMultilevel"/>
    <w:tmpl w:val="6C0C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D294D"/>
    <w:multiLevelType w:val="hybridMultilevel"/>
    <w:tmpl w:val="6882B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D02F1D"/>
    <w:multiLevelType w:val="hybridMultilevel"/>
    <w:tmpl w:val="6DAC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F6A8B"/>
    <w:multiLevelType w:val="hybridMultilevel"/>
    <w:tmpl w:val="60B0A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05C64"/>
    <w:multiLevelType w:val="hybridMultilevel"/>
    <w:tmpl w:val="719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5"/>
  </w:num>
  <w:num w:numId="4">
    <w:abstractNumId w:val="5"/>
  </w:num>
  <w:num w:numId="5">
    <w:abstractNumId w:val="12"/>
  </w:num>
  <w:num w:numId="6">
    <w:abstractNumId w:val="5"/>
  </w:num>
  <w:num w:numId="7">
    <w:abstractNumId w:val="28"/>
  </w:num>
  <w:num w:numId="8">
    <w:abstractNumId w:val="24"/>
  </w:num>
  <w:num w:numId="9">
    <w:abstractNumId w:val="37"/>
  </w:num>
  <w:num w:numId="10">
    <w:abstractNumId w:val="9"/>
  </w:num>
  <w:num w:numId="11">
    <w:abstractNumId w:val="31"/>
  </w:num>
  <w:num w:numId="12">
    <w:abstractNumId w:val="4"/>
  </w:num>
  <w:num w:numId="13">
    <w:abstractNumId w:val="2"/>
  </w:num>
  <w:num w:numId="14">
    <w:abstractNumId w:val="17"/>
  </w:num>
  <w:num w:numId="15">
    <w:abstractNumId w:val="29"/>
  </w:num>
  <w:num w:numId="16">
    <w:abstractNumId w:val="30"/>
  </w:num>
  <w:num w:numId="17">
    <w:abstractNumId w:val="20"/>
  </w:num>
  <w:num w:numId="18">
    <w:abstractNumId w:val="8"/>
  </w:num>
  <w:num w:numId="19">
    <w:abstractNumId w:val="25"/>
  </w:num>
  <w:num w:numId="20">
    <w:abstractNumId w:val="16"/>
  </w:num>
  <w:num w:numId="21">
    <w:abstractNumId w:val="21"/>
  </w:num>
  <w:num w:numId="22">
    <w:abstractNumId w:val="38"/>
  </w:num>
  <w:num w:numId="23">
    <w:abstractNumId w:val="35"/>
  </w:num>
  <w:num w:numId="24">
    <w:abstractNumId w:val="27"/>
  </w:num>
  <w:num w:numId="25">
    <w:abstractNumId w:val="15"/>
  </w:num>
  <w:num w:numId="26">
    <w:abstractNumId w:val="36"/>
  </w:num>
  <w:num w:numId="27">
    <w:abstractNumId w:val="33"/>
  </w:num>
  <w:num w:numId="28">
    <w:abstractNumId w:val="34"/>
  </w:num>
  <w:num w:numId="29">
    <w:abstractNumId w:val="18"/>
  </w:num>
  <w:num w:numId="30">
    <w:abstractNumId w:val="6"/>
  </w:num>
  <w:num w:numId="31">
    <w:abstractNumId w:val="10"/>
  </w:num>
  <w:num w:numId="32">
    <w:abstractNumId w:val="0"/>
  </w:num>
  <w:num w:numId="33">
    <w:abstractNumId w:val="19"/>
  </w:num>
  <w:num w:numId="34">
    <w:abstractNumId w:val="22"/>
  </w:num>
  <w:num w:numId="35">
    <w:abstractNumId w:val="14"/>
  </w:num>
  <w:num w:numId="36">
    <w:abstractNumId w:val="13"/>
  </w:num>
  <w:num w:numId="37">
    <w:abstractNumId w:val="26"/>
  </w:num>
  <w:num w:numId="38">
    <w:abstractNumId w:val="1"/>
  </w:num>
  <w:num w:numId="39">
    <w:abstractNumId w:val="3"/>
  </w:num>
  <w:num w:numId="40">
    <w:abstractNumId w:val="7"/>
  </w:num>
  <w:num w:numId="41">
    <w:abstractNumId w:val="11"/>
  </w:num>
  <w:num w:numId="42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ven Dickens">
    <w15:presenceInfo w15:providerId="AD" w15:userId="S::SDickens@leighday.co.uk::dcf34269-18ec-4871-865b-a97c958ffa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5ABB"/>
    <w:rsid w:val="000160CA"/>
    <w:rsid w:val="00064EC5"/>
    <w:rsid w:val="0007389B"/>
    <w:rsid w:val="0007671C"/>
    <w:rsid w:val="00111302"/>
    <w:rsid w:val="001262D6"/>
    <w:rsid w:val="00152265"/>
    <w:rsid w:val="00157C41"/>
    <w:rsid w:val="001E1838"/>
    <w:rsid w:val="001E58D9"/>
    <w:rsid w:val="0021000E"/>
    <w:rsid w:val="00220A1B"/>
    <w:rsid w:val="0022390A"/>
    <w:rsid w:val="0026193D"/>
    <w:rsid w:val="00273926"/>
    <w:rsid w:val="0028531E"/>
    <w:rsid w:val="002A3516"/>
    <w:rsid w:val="002D78E6"/>
    <w:rsid w:val="002F18DD"/>
    <w:rsid w:val="003103A5"/>
    <w:rsid w:val="00310BC0"/>
    <w:rsid w:val="00376C38"/>
    <w:rsid w:val="0039050B"/>
    <w:rsid w:val="003A33C8"/>
    <w:rsid w:val="003E4E94"/>
    <w:rsid w:val="004134C3"/>
    <w:rsid w:val="00424119"/>
    <w:rsid w:val="00452F61"/>
    <w:rsid w:val="00480ADF"/>
    <w:rsid w:val="004816DD"/>
    <w:rsid w:val="00484E06"/>
    <w:rsid w:val="00496246"/>
    <w:rsid w:val="004A7002"/>
    <w:rsid w:val="004B3861"/>
    <w:rsid w:val="004B4A38"/>
    <w:rsid w:val="004D20C5"/>
    <w:rsid w:val="004D4736"/>
    <w:rsid w:val="004D66E9"/>
    <w:rsid w:val="004D68B1"/>
    <w:rsid w:val="004E1A38"/>
    <w:rsid w:val="00535BC3"/>
    <w:rsid w:val="00535F9A"/>
    <w:rsid w:val="0056643E"/>
    <w:rsid w:val="005C787A"/>
    <w:rsid w:val="005D4AF2"/>
    <w:rsid w:val="005F3514"/>
    <w:rsid w:val="00605B42"/>
    <w:rsid w:val="00607479"/>
    <w:rsid w:val="0062318D"/>
    <w:rsid w:val="00635FBA"/>
    <w:rsid w:val="006447A7"/>
    <w:rsid w:val="00653103"/>
    <w:rsid w:val="00654E51"/>
    <w:rsid w:val="00661A08"/>
    <w:rsid w:val="00682808"/>
    <w:rsid w:val="006B1E21"/>
    <w:rsid w:val="006B2E41"/>
    <w:rsid w:val="006D480B"/>
    <w:rsid w:val="006F31D8"/>
    <w:rsid w:val="00714889"/>
    <w:rsid w:val="00726A68"/>
    <w:rsid w:val="00731230"/>
    <w:rsid w:val="00745DD9"/>
    <w:rsid w:val="007E1505"/>
    <w:rsid w:val="00816115"/>
    <w:rsid w:val="008414DD"/>
    <w:rsid w:val="0085600F"/>
    <w:rsid w:val="00887425"/>
    <w:rsid w:val="008A6E50"/>
    <w:rsid w:val="008D6DC6"/>
    <w:rsid w:val="008F03FD"/>
    <w:rsid w:val="00916C1F"/>
    <w:rsid w:val="00917236"/>
    <w:rsid w:val="0091773F"/>
    <w:rsid w:val="009240E3"/>
    <w:rsid w:val="009570BB"/>
    <w:rsid w:val="00957369"/>
    <w:rsid w:val="00976D70"/>
    <w:rsid w:val="0099680C"/>
    <w:rsid w:val="009A0EAE"/>
    <w:rsid w:val="009A628D"/>
    <w:rsid w:val="009D1309"/>
    <w:rsid w:val="009D4DA2"/>
    <w:rsid w:val="00A16DD3"/>
    <w:rsid w:val="00A255FE"/>
    <w:rsid w:val="00A2799C"/>
    <w:rsid w:val="00A43D4A"/>
    <w:rsid w:val="00A73667"/>
    <w:rsid w:val="00A74CD8"/>
    <w:rsid w:val="00A7510D"/>
    <w:rsid w:val="00A97732"/>
    <w:rsid w:val="00AB1782"/>
    <w:rsid w:val="00B07A5E"/>
    <w:rsid w:val="00B66CD8"/>
    <w:rsid w:val="00B713C5"/>
    <w:rsid w:val="00B72EDF"/>
    <w:rsid w:val="00BB61D0"/>
    <w:rsid w:val="00BC586E"/>
    <w:rsid w:val="00BE0381"/>
    <w:rsid w:val="00C1348F"/>
    <w:rsid w:val="00C31101"/>
    <w:rsid w:val="00CB254D"/>
    <w:rsid w:val="00CC7418"/>
    <w:rsid w:val="00CD2D1C"/>
    <w:rsid w:val="00D342FF"/>
    <w:rsid w:val="00D34D06"/>
    <w:rsid w:val="00D450BA"/>
    <w:rsid w:val="00D92A46"/>
    <w:rsid w:val="00D9468D"/>
    <w:rsid w:val="00DC3135"/>
    <w:rsid w:val="00DD6DE0"/>
    <w:rsid w:val="00DE6706"/>
    <w:rsid w:val="00E06DFC"/>
    <w:rsid w:val="00E158EF"/>
    <w:rsid w:val="00E201CA"/>
    <w:rsid w:val="00E211C8"/>
    <w:rsid w:val="00E4359C"/>
    <w:rsid w:val="00E74A1F"/>
    <w:rsid w:val="00E87122"/>
    <w:rsid w:val="00EB331A"/>
    <w:rsid w:val="00EB7965"/>
    <w:rsid w:val="00ED6438"/>
    <w:rsid w:val="00EF4BA0"/>
    <w:rsid w:val="00F277F5"/>
    <w:rsid w:val="00F42715"/>
    <w:rsid w:val="00F431B7"/>
    <w:rsid w:val="00F76BC3"/>
    <w:rsid w:val="00FA620C"/>
    <w:rsid w:val="00FB4A8A"/>
    <w:rsid w:val="00FC09C6"/>
    <w:rsid w:val="00FC6068"/>
    <w:rsid w:val="00FE023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AFF0CE"/>
  <w15:docId w15:val="{8F87D259-7ECA-46E5-A2F0-CEECD824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B254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1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B254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7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1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1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71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B640-D676-4458-BCC7-14B592E2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Perrin</dc:creator>
  <cp:lastModifiedBy>Asha Patel</cp:lastModifiedBy>
  <cp:revision>8</cp:revision>
  <cp:lastPrinted>2019-01-02T15:10:00Z</cp:lastPrinted>
  <dcterms:created xsi:type="dcterms:W3CDTF">2022-06-21T10:56:00Z</dcterms:created>
  <dcterms:modified xsi:type="dcterms:W3CDTF">2022-06-23T08:25:00Z</dcterms:modified>
</cp:coreProperties>
</file>